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E5" w:rsidRPr="00C537ED" w:rsidRDefault="005B002A" w:rsidP="00696FFD">
      <w:pPr>
        <w:ind w:left="-432" w:right="-432"/>
        <w:jc w:val="center"/>
        <w:rPr>
          <w:rFonts w:ascii="Broadway" w:hAnsi="Broadway"/>
          <w:b/>
          <w:i/>
          <w:color w:val="0070C0"/>
          <w:sz w:val="48"/>
          <w:szCs w:val="48"/>
        </w:rPr>
      </w:pPr>
      <w:r w:rsidRPr="00C537ED">
        <w:rPr>
          <w:rFonts w:ascii="Broadway" w:hAnsi="Broadway"/>
          <w:b/>
          <w:i/>
          <w:color w:val="0070C0"/>
          <w:sz w:val="48"/>
          <w:szCs w:val="48"/>
        </w:rPr>
        <w:t>25 for 25!</w:t>
      </w:r>
    </w:p>
    <w:p w:rsidR="005B002A" w:rsidRPr="00202350" w:rsidRDefault="005B002A" w:rsidP="00696FFD">
      <w:pPr>
        <w:ind w:left="-288" w:right="-288"/>
        <w:jc w:val="center"/>
        <w:rPr>
          <w:b/>
          <w:sz w:val="32"/>
          <w:szCs w:val="32"/>
        </w:rPr>
      </w:pPr>
      <w:r w:rsidRPr="00202350">
        <w:rPr>
          <w:b/>
          <w:sz w:val="32"/>
          <w:szCs w:val="32"/>
        </w:rPr>
        <w:t xml:space="preserve">Honoring 25 Disability Champions </w:t>
      </w:r>
      <w:r w:rsidR="00C537ED" w:rsidRPr="00202350">
        <w:rPr>
          <w:b/>
          <w:sz w:val="32"/>
          <w:szCs w:val="32"/>
        </w:rPr>
        <w:t>to Celebrate</w:t>
      </w:r>
      <w:r w:rsidRPr="00202350">
        <w:rPr>
          <w:b/>
          <w:sz w:val="32"/>
          <w:szCs w:val="32"/>
        </w:rPr>
        <w:t xml:space="preserve"> 25 Years of ADA</w:t>
      </w:r>
    </w:p>
    <w:p w:rsidR="00C537ED" w:rsidRDefault="005B002A" w:rsidP="00696FFD">
      <w:pPr>
        <w:ind w:left="-288" w:right="-288"/>
        <w:rPr>
          <w:sz w:val="28"/>
          <w:szCs w:val="28"/>
        </w:rPr>
      </w:pPr>
      <w:r>
        <w:rPr>
          <w:sz w:val="28"/>
          <w:szCs w:val="28"/>
        </w:rPr>
        <w:t>The National Disability Men</w:t>
      </w:r>
      <w:r w:rsidR="00660595">
        <w:rPr>
          <w:sz w:val="28"/>
          <w:szCs w:val="28"/>
        </w:rPr>
        <w:t xml:space="preserve">toring Coalition </w:t>
      </w:r>
      <w:r w:rsidR="00C537ED">
        <w:rPr>
          <w:sz w:val="28"/>
          <w:szCs w:val="28"/>
        </w:rPr>
        <w:t xml:space="preserve">(NDMC) </w:t>
      </w:r>
      <w:r w:rsidR="00660595">
        <w:rPr>
          <w:sz w:val="28"/>
          <w:szCs w:val="28"/>
        </w:rPr>
        <w:t>is launching</w:t>
      </w:r>
      <w:r>
        <w:rPr>
          <w:sz w:val="28"/>
          <w:szCs w:val="28"/>
        </w:rPr>
        <w:t xml:space="preserve"> the Susan</w:t>
      </w:r>
      <w:r w:rsidR="00B83A60">
        <w:rPr>
          <w:sz w:val="28"/>
          <w:szCs w:val="28"/>
        </w:rPr>
        <w:t xml:space="preserve"> M.</w:t>
      </w:r>
      <w:r>
        <w:rPr>
          <w:sz w:val="28"/>
          <w:szCs w:val="28"/>
        </w:rPr>
        <w:t xml:space="preserve"> Daniels Disability Mentoring Hall of Fame, carrying on the legacy of one of the disability community’s most admired leaders</w:t>
      </w:r>
      <w:r w:rsidR="001C0AD4">
        <w:rPr>
          <w:sz w:val="28"/>
          <w:szCs w:val="28"/>
        </w:rPr>
        <w:t>,</w:t>
      </w:r>
      <w:r>
        <w:rPr>
          <w:sz w:val="28"/>
          <w:szCs w:val="28"/>
        </w:rPr>
        <w:t xml:space="preserve"> whose passion was to connect young people with disabilities </w:t>
      </w:r>
      <w:r w:rsidR="001C0AD4">
        <w:rPr>
          <w:sz w:val="28"/>
          <w:szCs w:val="28"/>
        </w:rPr>
        <w:t xml:space="preserve">to careers </w:t>
      </w:r>
      <w:r>
        <w:rPr>
          <w:sz w:val="28"/>
          <w:szCs w:val="28"/>
        </w:rPr>
        <w:t xml:space="preserve">through mentoring.  </w:t>
      </w:r>
    </w:p>
    <w:p w:rsidR="00C537ED" w:rsidRDefault="00C537ED" w:rsidP="00696FFD">
      <w:pPr>
        <w:ind w:left="-288" w:right="-288"/>
        <w:rPr>
          <w:sz w:val="28"/>
          <w:szCs w:val="28"/>
        </w:rPr>
      </w:pPr>
      <w:r>
        <w:rPr>
          <w:sz w:val="28"/>
          <w:szCs w:val="28"/>
        </w:rPr>
        <w:t>To celebrate</w:t>
      </w:r>
      <w:r w:rsidR="005B002A">
        <w:rPr>
          <w:sz w:val="28"/>
          <w:szCs w:val="28"/>
        </w:rPr>
        <w:t xml:space="preserve"> the 25</w:t>
      </w:r>
      <w:r w:rsidR="005B002A" w:rsidRPr="005B002A">
        <w:rPr>
          <w:sz w:val="28"/>
          <w:szCs w:val="28"/>
          <w:vertAlign w:val="superscript"/>
        </w:rPr>
        <w:t>th</w:t>
      </w:r>
      <w:r w:rsidR="005B002A">
        <w:rPr>
          <w:sz w:val="28"/>
          <w:szCs w:val="28"/>
        </w:rPr>
        <w:t xml:space="preserve"> anniversary of the Americans with Disabilities Act, the NDMC plans to honor 25 outstanding leaders and men</w:t>
      </w:r>
      <w:bookmarkStart w:id="0" w:name="_GoBack"/>
      <w:bookmarkEnd w:id="0"/>
      <w:r w:rsidR="005B002A">
        <w:rPr>
          <w:sz w:val="28"/>
          <w:szCs w:val="28"/>
        </w:rPr>
        <w:t>tors</w:t>
      </w:r>
      <w:r w:rsidR="001C20C5">
        <w:rPr>
          <w:sz w:val="28"/>
          <w:szCs w:val="28"/>
        </w:rPr>
        <w:t xml:space="preserve"> </w:t>
      </w:r>
      <w:r w:rsidR="005B002A">
        <w:rPr>
          <w:sz w:val="28"/>
          <w:szCs w:val="28"/>
        </w:rPr>
        <w:t>as the Hall of Fame’s first inductees.</w:t>
      </w:r>
      <w:r>
        <w:rPr>
          <w:sz w:val="28"/>
          <w:szCs w:val="28"/>
        </w:rPr>
        <w:t xml:space="preserve"> Nominations </w:t>
      </w:r>
      <w:r w:rsidR="00B83A60">
        <w:rPr>
          <w:sz w:val="28"/>
          <w:szCs w:val="28"/>
        </w:rPr>
        <w:t>are</w:t>
      </w:r>
      <w:r>
        <w:rPr>
          <w:sz w:val="28"/>
          <w:szCs w:val="28"/>
        </w:rPr>
        <w:t xml:space="preserve"> </w:t>
      </w:r>
      <w:r w:rsidR="00B83A60">
        <w:rPr>
          <w:sz w:val="28"/>
          <w:szCs w:val="28"/>
        </w:rPr>
        <w:t xml:space="preserve">being </w:t>
      </w:r>
      <w:r>
        <w:rPr>
          <w:sz w:val="28"/>
          <w:szCs w:val="28"/>
        </w:rPr>
        <w:t>solicited</w:t>
      </w:r>
      <w:r w:rsidR="001C0AD4">
        <w:rPr>
          <w:sz w:val="28"/>
          <w:szCs w:val="28"/>
        </w:rPr>
        <w:t xml:space="preserve"> nationally</w:t>
      </w:r>
      <w:r>
        <w:rPr>
          <w:sz w:val="28"/>
          <w:szCs w:val="28"/>
        </w:rPr>
        <w:t>, with</w:t>
      </w:r>
      <w:r w:rsidR="001C0AD4">
        <w:rPr>
          <w:sz w:val="28"/>
          <w:szCs w:val="28"/>
        </w:rPr>
        <w:t xml:space="preserve"> the finalists selected by an NDMC panel. </w:t>
      </w:r>
      <w:r w:rsidR="005B002A">
        <w:rPr>
          <w:sz w:val="28"/>
          <w:szCs w:val="28"/>
        </w:rPr>
        <w:t xml:space="preserve"> </w:t>
      </w:r>
      <w:r w:rsidR="003C4828" w:rsidRPr="003C4828">
        <w:rPr>
          <w:sz w:val="28"/>
          <w:szCs w:val="28"/>
        </w:rPr>
        <w:t>We are seeking</w:t>
      </w:r>
      <w:r w:rsidR="00B83A60">
        <w:rPr>
          <w:sz w:val="28"/>
          <w:szCs w:val="28"/>
        </w:rPr>
        <w:t xml:space="preserve"> nominations for</w:t>
      </w:r>
      <w:r w:rsidR="003C4828" w:rsidRPr="003C4828">
        <w:rPr>
          <w:sz w:val="28"/>
          <w:szCs w:val="28"/>
        </w:rPr>
        <w:t xml:space="preserve"> individuals from diverse backgrounds, including community volunteers, educators, non-profit leaders, business leaders, entrepreneurs, public officials/employees</w:t>
      </w:r>
      <w:r w:rsidR="00B83A60">
        <w:rPr>
          <w:sz w:val="28"/>
          <w:szCs w:val="28"/>
        </w:rPr>
        <w:t xml:space="preserve">. </w:t>
      </w:r>
      <w:r w:rsidR="002B79C7">
        <w:rPr>
          <w:sz w:val="28"/>
          <w:szCs w:val="28"/>
        </w:rPr>
        <w:t>Selection c</w:t>
      </w:r>
      <w:r w:rsidR="005B002A">
        <w:rPr>
          <w:sz w:val="28"/>
          <w:szCs w:val="28"/>
        </w:rPr>
        <w:t>riteria</w:t>
      </w:r>
      <w:r w:rsidR="00293F51">
        <w:rPr>
          <w:sz w:val="28"/>
          <w:szCs w:val="28"/>
        </w:rPr>
        <w:t xml:space="preserve"> include</w:t>
      </w:r>
      <w:r>
        <w:rPr>
          <w:sz w:val="28"/>
          <w:szCs w:val="28"/>
        </w:rPr>
        <w:t>:</w:t>
      </w:r>
    </w:p>
    <w:p w:rsidR="00110CC4" w:rsidRDefault="00B83A60" w:rsidP="00696FFD">
      <w:pPr>
        <w:pStyle w:val="ListParagraph"/>
        <w:numPr>
          <w:ilvl w:val="0"/>
          <w:numId w:val="14"/>
        </w:numPr>
        <w:ind w:left="450" w:right="1170"/>
        <w:rPr>
          <w:sz w:val="28"/>
          <w:szCs w:val="28"/>
        </w:rPr>
      </w:pPr>
      <w:r>
        <w:rPr>
          <w:sz w:val="28"/>
          <w:szCs w:val="28"/>
        </w:rPr>
        <w:t>I</w:t>
      </w:r>
      <w:r w:rsidRPr="002B79C7">
        <w:rPr>
          <w:sz w:val="28"/>
          <w:szCs w:val="28"/>
        </w:rPr>
        <w:t xml:space="preserve">ndividual’s </w:t>
      </w:r>
      <w:r w:rsidR="002B79C7" w:rsidRPr="002B79C7">
        <w:rPr>
          <w:sz w:val="28"/>
          <w:szCs w:val="28"/>
        </w:rPr>
        <w:t>demonstrated commitment to mentoring individuals with disabilities</w:t>
      </w:r>
    </w:p>
    <w:p w:rsidR="0016277A" w:rsidRPr="00696FFD" w:rsidRDefault="00B83A60" w:rsidP="00696FFD">
      <w:pPr>
        <w:pStyle w:val="ListParagraph"/>
        <w:numPr>
          <w:ilvl w:val="0"/>
          <w:numId w:val="14"/>
        </w:numPr>
        <w:spacing w:line="240" w:lineRule="auto"/>
        <w:ind w:left="450" w:right="1170"/>
        <w:rPr>
          <w:sz w:val="28"/>
          <w:szCs w:val="28"/>
        </w:rPr>
      </w:pPr>
      <w:r w:rsidRPr="00696FFD">
        <w:rPr>
          <w:sz w:val="28"/>
          <w:szCs w:val="28"/>
        </w:rPr>
        <w:t xml:space="preserve">Impact </w:t>
      </w:r>
      <w:r w:rsidR="002B79C7" w:rsidRPr="00696FFD">
        <w:rPr>
          <w:sz w:val="28"/>
          <w:szCs w:val="28"/>
        </w:rPr>
        <w:t xml:space="preserve">of the </w:t>
      </w:r>
      <w:r w:rsidRPr="00696FFD">
        <w:rPr>
          <w:sz w:val="28"/>
          <w:szCs w:val="28"/>
        </w:rPr>
        <w:t xml:space="preserve">nominee’s </w:t>
      </w:r>
      <w:r w:rsidR="002B79C7" w:rsidRPr="00696FFD">
        <w:rPr>
          <w:sz w:val="28"/>
          <w:szCs w:val="28"/>
        </w:rPr>
        <w:t xml:space="preserve">contributions on improving the lives of </w:t>
      </w:r>
      <w:r w:rsidRPr="00696FFD">
        <w:rPr>
          <w:sz w:val="28"/>
          <w:szCs w:val="28"/>
        </w:rPr>
        <w:t xml:space="preserve">individuals </w:t>
      </w:r>
      <w:r w:rsidR="002B79C7" w:rsidRPr="00696FFD">
        <w:rPr>
          <w:sz w:val="28"/>
          <w:szCs w:val="28"/>
        </w:rPr>
        <w:t>wit</w:t>
      </w:r>
      <w:r w:rsidR="00110CC4" w:rsidRPr="00696FFD">
        <w:rPr>
          <w:sz w:val="28"/>
          <w:szCs w:val="28"/>
        </w:rPr>
        <w:t xml:space="preserve">h </w:t>
      </w:r>
      <w:r w:rsidR="002B79C7" w:rsidRPr="00696FFD">
        <w:rPr>
          <w:sz w:val="28"/>
          <w:szCs w:val="28"/>
        </w:rPr>
        <w:t>disabilities</w:t>
      </w:r>
    </w:p>
    <w:p w:rsidR="00110CC4" w:rsidRPr="00110CC4" w:rsidRDefault="00110CC4" w:rsidP="00696FFD">
      <w:pPr>
        <w:pStyle w:val="ListParagraph"/>
        <w:ind w:left="-288" w:right="-288"/>
      </w:pPr>
    </w:p>
    <w:p w:rsidR="00202350" w:rsidRPr="00696FFD" w:rsidRDefault="003C4828" w:rsidP="00696FFD">
      <w:pPr>
        <w:ind w:left="-288" w:right="-288"/>
        <w:rPr>
          <w:rFonts w:eastAsia="Times New Roman" w:cs="Tahoma"/>
          <w:b/>
          <w:color w:val="000000"/>
          <w:sz w:val="28"/>
          <w:szCs w:val="28"/>
          <w:shd w:val="clear" w:color="auto" w:fill="FFFFFF"/>
        </w:rPr>
      </w:pPr>
      <w:r w:rsidRPr="003C4828">
        <w:rPr>
          <w:b/>
          <w:sz w:val="28"/>
          <w:szCs w:val="28"/>
        </w:rPr>
        <w:t xml:space="preserve">Please send nominations, with brief rationale (500 words or less) to </w:t>
      </w:r>
      <w:hyperlink r:id="rId6" w:history="1">
        <w:r w:rsidRPr="003C4828">
          <w:rPr>
            <w:rStyle w:val="Hyperlink"/>
            <w:b/>
            <w:sz w:val="28"/>
            <w:szCs w:val="28"/>
          </w:rPr>
          <w:t>gthomas@pyd.org</w:t>
        </w:r>
      </w:hyperlink>
      <w:r w:rsidRPr="003C4828">
        <w:rPr>
          <w:b/>
          <w:sz w:val="28"/>
          <w:szCs w:val="28"/>
        </w:rPr>
        <w:t xml:space="preserve"> by September</w:t>
      </w:r>
      <w:r w:rsidRPr="003C4828">
        <w:rPr>
          <w:b/>
          <w:sz w:val="28"/>
          <w:szCs w:val="28"/>
          <w:vertAlign w:val="superscript"/>
        </w:rPr>
        <w:t xml:space="preserve"> </w:t>
      </w:r>
      <w:r w:rsidRPr="003C4828">
        <w:rPr>
          <w:b/>
          <w:sz w:val="28"/>
          <w:szCs w:val="28"/>
        </w:rPr>
        <w:t>1, 2015</w:t>
      </w:r>
      <w:r w:rsidR="00C537ED" w:rsidRPr="00B83A60">
        <w:rPr>
          <w:b/>
          <w:sz w:val="28"/>
          <w:szCs w:val="28"/>
        </w:rPr>
        <w:t xml:space="preserve">. </w:t>
      </w:r>
      <w:r w:rsidR="00C537ED" w:rsidRPr="00B83A60">
        <w:rPr>
          <w:sz w:val="28"/>
          <w:szCs w:val="28"/>
        </w:rPr>
        <w:t xml:space="preserve"> </w:t>
      </w:r>
      <w:r w:rsidRPr="003C4828">
        <w:rPr>
          <w:sz w:val="28"/>
          <w:szCs w:val="28"/>
        </w:rPr>
        <w:t xml:space="preserve">Awardees will be announced live at the 2015 USBLN 18th Annual National Conference &amp; Biz2Biz Expo on September 28, 2015 and publicized throughout October to coincide with National Disability Employment Awareness Month.  </w:t>
      </w:r>
    </w:p>
    <w:p w:rsidR="00110CC4" w:rsidRDefault="00110CC4" w:rsidP="00696FFD">
      <w:pPr>
        <w:pStyle w:val="ListParagraph"/>
        <w:spacing w:after="0" w:line="240" w:lineRule="auto"/>
        <w:ind w:left="-432" w:right="-432"/>
        <w:jc w:val="center"/>
        <w:rPr>
          <w:rFonts w:eastAsia="Times New Roman" w:cs="Tahoma"/>
          <w:b/>
          <w:i/>
          <w:color w:val="000000"/>
          <w:sz w:val="28"/>
          <w:szCs w:val="28"/>
          <w:shd w:val="clear" w:color="auto" w:fill="FFFFFF"/>
        </w:rPr>
      </w:pPr>
    </w:p>
    <w:p w:rsidR="00660595" w:rsidRPr="00B83A60" w:rsidRDefault="00C537ED" w:rsidP="00696FFD">
      <w:pPr>
        <w:pStyle w:val="ListParagraph"/>
        <w:spacing w:after="0" w:line="240" w:lineRule="auto"/>
        <w:ind w:left="-432" w:right="-432"/>
        <w:jc w:val="center"/>
        <w:rPr>
          <w:shd w:val="clear" w:color="auto" w:fill="FFFFFF"/>
        </w:rPr>
      </w:pPr>
      <w:r w:rsidRPr="00B83A60">
        <w:rPr>
          <w:rFonts w:eastAsia="Times New Roman" w:cs="Tahoma"/>
          <w:b/>
          <w:i/>
          <w:color w:val="000000"/>
          <w:sz w:val="28"/>
          <w:szCs w:val="28"/>
          <w:shd w:val="clear" w:color="auto" w:fill="FFFFFF"/>
        </w:rPr>
        <w:t xml:space="preserve">About </w:t>
      </w:r>
      <w:r w:rsidR="001C0AD4" w:rsidRPr="00B83A60">
        <w:rPr>
          <w:rFonts w:eastAsia="Times New Roman" w:cs="Tahoma"/>
          <w:b/>
          <w:i/>
          <w:color w:val="000000"/>
          <w:sz w:val="28"/>
          <w:szCs w:val="28"/>
          <w:shd w:val="clear" w:color="auto" w:fill="FFFFFF"/>
        </w:rPr>
        <w:t xml:space="preserve">the </w:t>
      </w:r>
      <w:r w:rsidR="00660595" w:rsidRPr="00B83A60">
        <w:rPr>
          <w:rFonts w:eastAsia="Times New Roman" w:cs="Tahoma"/>
          <w:b/>
          <w:i/>
          <w:color w:val="000000"/>
          <w:sz w:val="28"/>
          <w:szCs w:val="28"/>
          <w:shd w:val="clear" w:color="auto" w:fill="FFFFFF"/>
        </w:rPr>
        <w:t>National Disability Mentoring Coalition</w:t>
      </w:r>
    </w:p>
    <w:p w:rsidR="00660595" w:rsidRPr="00202350" w:rsidRDefault="00660595" w:rsidP="00696FFD">
      <w:pPr>
        <w:spacing w:after="0"/>
        <w:ind w:left="-432" w:right="-432"/>
        <w:rPr>
          <w:rFonts w:cs="Tahoma"/>
          <w:color w:val="000000"/>
          <w:sz w:val="24"/>
          <w:szCs w:val="24"/>
        </w:rPr>
      </w:pPr>
      <w:r w:rsidRPr="00202350">
        <w:rPr>
          <w:rFonts w:cs="Tahoma"/>
          <w:color w:val="000000"/>
          <w:sz w:val="24"/>
          <w:szCs w:val="24"/>
        </w:rPr>
        <w:t>The mission of the National Disability Mentoring Coalition (NDMC) is to increase the awareness, quality and impact of mentoring for individuals with disabilities across the nation.  Member organizations share core values and align with the C's mission t</w:t>
      </w:r>
      <w:r w:rsidR="00202350" w:rsidRPr="00B83A60">
        <w:rPr>
          <w:rFonts w:cs="Tahoma"/>
          <w:color w:val="000000"/>
          <w:sz w:val="24"/>
          <w:szCs w:val="24"/>
        </w:rPr>
        <w:t xml:space="preserve">o </w:t>
      </w:r>
      <w:r w:rsidRPr="00202350">
        <w:rPr>
          <w:rFonts w:cs="Tahoma"/>
          <w:color w:val="000000"/>
          <w:sz w:val="24"/>
          <w:szCs w:val="24"/>
        </w:rPr>
        <w:t>streamline</w:t>
      </w:r>
      <w:r w:rsidRPr="00202350">
        <w:rPr>
          <w:rStyle w:val="apple-converted-space"/>
          <w:rFonts w:cs="Tahoma"/>
          <w:sz w:val="24"/>
          <w:szCs w:val="24"/>
        </w:rPr>
        <w:t> </w:t>
      </w:r>
      <w:r w:rsidRPr="00202350">
        <w:rPr>
          <w:rFonts w:cs="Tahoma"/>
          <w:color w:val="000000"/>
          <w:sz w:val="24"/>
          <w:szCs w:val="24"/>
        </w:rPr>
        <w:t>communication, standardize and systematize</w:t>
      </w:r>
      <w:r w:rsidRPr="00202350">
        <w:rPr>
          <w:rStyle w:val="apple-converted-space"/>
          <w:rFonts w:cs="Tahoma"/>
          <w:color w:val="000000"/>
          <w:sz w:val="24"/>
          <w:szCs w:val="24"/>
        </w:rPr>
        <w:t> </w:t>
      </w:r>
      <w:r w:rsidRPr="00202350">
        <w:rPr>
          <w:rFonts w:cs="Tahoma"/>
          <w:color w:val="000000"/>
          <w:sz w:val="24"/>
          <w:szCs w:val="24"/>
        </w:rPr>
        <w:t>data collection, reduce duplication of efforts, increase mentoring opportunities, and improve outcomes for youth and adults with disabilities.  The Coalition integrates mentoring into its own operational model to transfer historical knowledge, foster innovation, and develop new opportunities for individuals with disabilities across their lifespan.</w:t>
      </w:r>
      <w:r w:rsidR="00B83A60">
        <w:rPr>
          <w:rFonts w:cs="Tahoma"/>
          <w:color w:val="000000"/>
          <w:sz w:val="24"/>
          <w:szCs w:val="24"/>
        </w:rPr>
        <w:t xml:space="preserve">  Learn more about the NDMC at: </w:t>
      </w:r>
      <w:r w:rsidR="00B77AA6">
        <w:rPr>
          <w:rFonts w:cs="Tahoma"/>
          <w:color w:val="000000"/>
          <w:sz w:val="24"/>
          <w:szCs w:val="24"/>
        </w:rPr>
        <w:fldChar w:fldCharType="begin"/>
      </w:r>
      <w:r w:rsidR="00696FFD">
        <w:rPr>
          <w:rFonts w:cs="Tahoma"/>
          <w:color w:val="000000"/>
          <w:sz w:val="24"/>
          <w:szCs w:val="24"/>
        </w:rPr>
        <w:instrText xml:space="preserve"> HYPERLINK "http://</w:instrText>
      </w:r>
      <w:r w:rsidR="00696FFD" w:rsidRPr="00696FFD">
        <w:rPr>
          <w:rFonts w:cs="Tahoma"/>
          <w:color w:val="000000"/>
          <w:sz w:val="24"/>
          <w:szCs w:val="24"/>
        </w:rPr>
        <w:instrText>www.pyd.org/national-disability-mentoring-coalition.php</w:instrText>
      </w:r>
      <w:r w:rsidR="00696FFD">
        <w:rPr>
          <w:rFonts w:cs="Tahoma"/>
          <w:color w:val="000000"/>
          <w:sz w:val="24"/>
          <w:szCs w:val="24"/>
        </w:rPr>
        <w:instrText xml:space="preserve">" </w:instrText>
      </w:r>
      <w:r w:rsidR="00B77AA6">
        <w:rPr>
          <w:rFonts w:cs="Tahoma"/>
          <w:color w:val="000000"/>
          <w:sz w:val="24"/>
          <w:szCs w:val="24"/>
        </w:rPr>
        <w:fldChar w:fldCharType="separate"/>
      </w:r>
      <w:r w:rsidR="00696FFD" w:rsidRPr="00696FFD">
        <w:rPr>
          <w:rStyle w:val="Hyperlink"/>
          <w:rFonts w:cs="Tahoma"/>
          <w:sz w:val="24"/>
          <w:szCs w:val="24"/>
        </w:rPr>
        <w:t>www.pyd.org/national-disability-mentoring-coalition.php</w:t>
      </w:r>
      <w:ins w:id="1" w:author="Shields, Derek S CTR CAP" w:date="2015-08-03T15:10:00Z">
        <w:r w:rsidR="00B77AA6">
          <w:rPr>
            <w:rFonts w:cs="Tahoma"/>
            <w:color w:val="000000"/>
            <w:sz w:val="24"/>
            <w:szCs w:val="24"/>
          </w:rPr>
          <w:fldChar w:fldCharType="end"/>
        </w:r>
      </w:ins>
      <w:r w:rsidR="00C2497F">
        <w:rPr>
          <w:rFonts w:cs="Tahoma"/>
          <w:color w:val="000000"/>
          <w:sz w:val="24"/>
          <w:szCs w:val="24"/>
        </w:rPr>
        <w:t xml:space="preserve">. </w:t>
      </w:r>
    </w:p>
    <w:sectPr w:rsidR="00660595" w:rsidRPr="00202350" w:rsidSect="00660595">
      <w:pgSz w:w="12240" w:h="15840"/>
      <w:pgMar w:top="1296" w:right="1440" w:bottom="1152"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504"/>
    <w:multiLevelType w:val="hybridMultilevel"/>
    <w:tmpl w:val="4774B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E33BB"/>
    <w:multiLevelType w:val="hybridMultilevel"/>
    <w:tmpl w:val="79543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55140"/>
    <w:multiLevelType w:val="hybridMultilevel"/>
    <w:tmpl w:val="A3BE33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7F7AD2"/>
    <w:multiLevelType w:val="hybridMultilevel"/>
    <w:tmpl w:val="AB80E5EE"/>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93A6B93"/>
    <w:multiLevelType w:val="hybridMultilevel"/>
    <w:tmpl w:val="4EE058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73A01"/>
    <w:multiLevelType w:val="hybridMultilevel"/>
    <w:tmpl w:val="02A6EA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0F6E73"/>
    <w:multiLevelType w:val="hybridMultilevel"/>
    <w:tmpl w:val="1F9AAA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0926C1"/>
    <w:multiLevelType w:val="hybridMultilevel"/>
    <w:tmpl w:val="CAC0C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37445"/>
    <w:multiLevelType w:val="hybridMultilevel"/>
    <w:tmpl w:val="8A382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E6B75"/>
    <w:multiLevelType w:val="hybridMultilevel"/>
    <w:tmpl w:val="6A0E3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74056"/>
    <w:multiLevelType w:val="hybridMultilevel"/>
    <w:tmpl w:val="CB9495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9D558D"/>
    <w:multiLevelType w:val="hybridMultilevel"/>
    <w:tmpl w:val="A008F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CA2215"/>
    <w:multiLevelType w:val="hybridMultilevel"/>
    <w:tmpl w:val="22F0DC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162122"/>
    <w:multiLevelType w:val="hybridMultilevel"/>
    <w:tmpl w:val="9D2E7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5952636"/>
    <w:multiLevelType w:val="hybridMultilevel"/>
    <w:tmpl w:val="6012F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54928"/>
    <w:multiLevelType w:val="hybridMultilevel"/>
    <w:tmpl w:val="B3F2D9E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3"/>
  </w:num>
  <w:num w:numId="2">
    <w:abstractNumId w:val="15"/>
  </w:num>
  <w:num w:numId="3">
    <w:abstractNumId w:val="3"/>
  </w:num>
  <w:num w:numId="4">
    <w:abstractNumId w:val="6"/>
  </w:num>
  <w:num w:numId="5">
    <w:abstractNumId w:val="9"/>
  </w:num>
  <w:num w:numId="6">
    <w:abstractNumId w:val="0"/>
  </w:num>
  <w:num w:numId="7">
    <w:abstractNumId w:val="10"/>
  </w:num>
  <w:num w:numId="8">
    <w:abstractNumId w:val="14"/>
  </w:num>
  <w:num w:numId="9">
    <w:abstractNumId w:val="7"/>
  </w:num>
  <w:num w:numId="10">
    <w:abstractNumId w:val="8"/>
  </w:num>
  <w:num w:numId="11">
    <w:abstractNumId w:val="1"/>
  </w:num>
  <w:num w:numId="12">
    <w:abstractNumId w:val="2"/>
  </w:num>
  <w:num w:numId="13">
    <w:abstractNumId w:val="5"/>
  </w:num>
  <w:num w:numId="14">
    <w:abstractNumId w:val="12"/>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B002A"/>
    <w:rsid w:val="000F0D72"/>
    <w:rsid w:val="00110CC4"/>
    <w:rsid w:val="0016277A"/>
    <w:rsid w:val="001C0AD4"/>
    <w:rsid w:val="001C20C5"/>
    <w:rsid w:val="001D6BE2"/>
    <w:rsid w:val="00202350"/>
    <w:rsid w:val="002126D8"/>
    <w:rsid w:val="00293F51"/>
    <w:rsid w:val="002B79C7"/>
    <w:rsid w:val="003C4828"/>
    <w:rsid w:val="004D2BDC"/>
    <w:rsid w:val="005B002A"/>
    <w:rsid w:val="00660595"/>
    <w:rsid w:val="00696FFD"/>
    <w:rsid w:val="006E4CD1"/>
    <w:rsid w:val="006E55E5"/>
    <w:rsid w:val="00926E4A"/>
    <w:rsid w:val="009A6519"/>
    <w:rsid w:val="009C7C6C"/>
    <w:rsid w:val="00AE1225"/>
    <w:rsid w:val="00B77AA6"/>
    <w:rsid w:val="00B83A60"/>
    <w:rsid w:val="00C2497F"/>
    <w:rsid w:val="00C537ED"/>
    <w:rsid w:val="00C72CF7"/>
    <w:rsid w:val="00C92250"/>
    <w:rsid w:val="00CD05EA"/>
    <w:rsid w:val="00CE39DD"/>
    <w:rsid w:val="00D67A7D"/>
    <w:rsid w:val="00E51B10"/>
    <w:rsid w:val="00F87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A6"/>
  </w:style>
  <w:style w:type="paragraph" w:styleId="Heading1">
    <w:name w:val="heading 1"/>
    <w:basedOn w:val="Normal"/>
    <w:link w:val="Heading1Char"/>
    <w:uiPriority w:val="9"/>
    <w:qFormat/>
    <w:rsid w:val="00202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595"/>
  </w:style>
  <w:style w:type="table" w:styleId="TableGrid">
    <w:name w:val="Table Grid"/>
    <w:basedOn w:val="TableNormal"/>
    <w:uiPriority w:val="59"/>
    <w:rsid w:val="00660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7ED"/>
    <w:pPr>
      <w:ind w:left="720"/>
      <w:contextualSpacing/>
    </w:pPr>
  </w:style>
  <w:style w:type="character" w:styleId="Hyperlink">
    <w:name w:val="Hyperlink"/>
    <w:basedOn w:val="DefaultParagraphFont"/>
    <w:uiPriority w:val="99"/>
    <w:unhideWhenUsed/>
    <w:rsid w:val="00C537ED"/>
    <w:rPr>
      <w:color w:val="0000FF" w:themeColor="hyperlink"/>
      <w:u w:val="single"/>
    </w:rPr>
  </w:style>
  <w:style w:type="paragraph" w:styleId="BalloonText">
    <w:name w:val="Balloon Text"/>
    <w:basedOn w:val="Normal"/>
    <w:link w:val="BalloonTextChar"/>
    <w:uiPriority w:val="99"/>
    <w:semiHidden/>
    <w:unhideWhenUsed/>
    <w:rsid w:val="001C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D4"/>
    <w:rPr>
      <w:rFonts w:ascii="Tahoma" w:hAnsi="Tahoma" w:cs="Tahoma"/>
      <w:sz w:val="16"/>
      <w:szCs w:val="16"/>
    </w:rPr>
  </w:style>
  <w:style w:type="character" w:customStyle="1" w:styleId="Heading1Char">
    <w:name w:val="Heading 1 Char"/>
    <w:basedOn w:val="DefaultParagraphFont"/>
    <w:link w:val="Heading1"/>
    <w:uiPriority w:val="9"/>
    <w:rsid w:val="0020235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83A60"/>
    <w:rPr>
      <w:sz w:val="16"/>
      <w:szCs w:val="16"/>
    </w:rPr>
  </w:style>
  <w:style w:type="paragraph" w:styleId="CommentText">
    <w:name w:val="annotation text"/>
    <w:basedOn w:val="Normal"/>
    <w:link w:val="CommentTextChar"/>
    <w:uiPriority w:val="99"/>
    <w:semiHidden/>
    <w:unhideWhenUsed/>
    <w:rsid w:val="00B83A60"/>
    <w:pPr>
      <w:spacing w:line="240" w:lineRule="auto"/>
    </w:pPr>
    <w:rPr>
      <w:sz w:val="20"/>
      <w:szCs w:val="20"/>
    </w:rPr>
  </w:style>
  <w:style w:type="character" w:customStyle="1" w:styleId="CommentTextChar">
    <w:name w:val="Comment Text Char"/>
    <w:basedOn w:val="DefaultParagraphFont"/>
    <w:link w:val="CommentText"/>
    <w:uiPriority w:val="99"/>
    <w:semiHidden/>
    <w:rsid w:val="00B83A60"/>
    <w:rPr>
      <w:sz w:val="20"/>
      <w:szCs w:val="20"/>
    </w:rPr>
  </w:style>
  <w:style w:type="paragraph" w:styleId="CommentSubject">
    <w:name w:val="annotation subject"/>
    <w:basedOn w:val="CommentText"/>
    <w:next w:val="CommentText"/>
    <w:link w:val="CommentSubjectChar"/>
    <w:uiPriority w:val="99"/>
    <w:semiHidden/>
    <w:unhideWhenUsed/>
    <w:rsid w:val="00B83A60"/>
    <w:rPr>
      <w:b/>
      <w:bCs/>
    </w:rPr>
  </w:style>
  <w:style w:type="character" w:customStyle="1" w:styleId="CommentSubjectChar">
    <w:name w:val="Comment Subject Char"/>
    <w:basedOn w:val="CommentTextChar"/>
    <w:link w:val="CommentSubject"/>
    <w:uiPriority w:val="99"/>
    <w:semiHidden/>
    <w:rsid w:val="00B83A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595"/>
  </w:style>
  <w:style w:type="table" w:styleId="TableGrid">
    <w:name w:val="Table Grid"/>
    <w:basedOn w:val="TableNormal"/>
    <w:uiPriority w:val="59"/>
    <w:rsid w:val="0066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7ED"/>
    <w:pPr>
      <w:ind w:left="720"/>
      <w:contextualSpacing/>
    </w:pPr>
  </w:style>
  <w:style w:type="character" w:styleId="Hyperlink">
    <w:name w:val="Hyperlink"/>
    <w:basedOn w:val="DefaultParagraphFont"/>
    <w:uiPriority w:val="99"/>
    <w:unhideWhenUsed/>
    <w:rsid w:val="00C537ED"/>
    <w:rPr>
      <w:color w:val="0000FF" w:themeColor="hyperlink"/>
      <w:u w:val="single"/>
    </w:rPr>
  </w:style>
  <w:style w:type="paragraph" w:styleId="BalloonText">
    <w:name w:val="Balloon Text"/>
    <w:basedOn w:val="Normal"/>
    <w:link w:val="BalloonTextChar"/>
    <w:uiPriority w:val="99"/>
    <w:semiHidden/>
    <w:unhideWhenUsed/>
    <w:rsid w:val="001C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D4"/>
    <w:rPr>
      <w:rFonts w:ascii="Tahoma" w:hAnsi="Tahoma" w:cs="Tahoma"/>
      <w:sz w:val="16"/>
      <w:szCs w:val="16"/>
    </w:rPr>
  </w:style>
  <w:style w:type="character" w:customStyle="1" w:styleId="Heading1Char">
    <w:name w:val="Heading 1 Char"/>
    <w:basedOn w:val="DefaultParagraphFont"/>
    <w:link w:val="Heading1"/>
    <w:uiPriority w:val="9"/>
    <w:rsid w:val="0020235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83A60"/>
    <w:rPr>
      <w:sz w:val="16"/>
      <w:szCs w:val="16"/>
    </w:rPr>
  </w:style>
  <w:style w:type="paragraph" w:styleId="CommentText">
    <w:name w:val="annotation text"/>
    <w:basedOn w:val="Normal"/>
    <w:link w:val="CommentTextChar"/>
    <w:uiPriority w:val="99"/>
    <w:semiHidden/>
    <w:unhideWhenUsed/>
    <w:rsid w:val="00B83A60"/>
    <w:pPr>
      <w:spacing w:line="240" w:lineRule="auto"/>
    </w:pPr>
    <w:rPr>
      <w:sz w:val="20"/>
      <w:szCs w:val="20"/>
    </w:rPr>
  </w:style>
  <w:style w:type="character" w:customStyle="1" w:styleId="CommentTextChar">
    <w:name w:val="Comment Text Char"/>
    <w:basedOn w:val="DefaultParagraphFont"/>
    <w:link w:val="CommentText"/>
    <w:uiPriority w:val="99"/>
    <w:semiHidden/>
    <w:rsid w:val="00B83A60"/>
    <w:rPr>
      <w:sz w:val="20"/>
      <w:szCs w:val="20"/>
    </w:rPr>
  </w:style>
  <w:style w:type="paragraph" w:styleId="CommentSubject">
    <w:name w:val="annotation subject"/>
    <w:basedOn w:val="CommentText"/>
    <w:next w:val="CommentText"/>
    <w:link w:val="CommentSubjectChar"/>
    <w:uiPriority w:val="99"/>
    <w:semiHidden/>
    <w:unhideWhenUsed/>
    <w:rsid w:val="00B83A60"/>
    <w:rPr>
      <w:b/>
      <w:bCs/>
    </w:rPr>
  </w:style>
  <w:style w:type="character" w:customStyle="1" w:styleId="CommentSubjectChar">
    <w:name w:val="Comment Subject Char"/>
    <w:basedOn w:val="CommentTextChar"/>
    <w:link w:val="CommentSubject"/>
    <w:uiPriority w:val="99"/>
    <w:semiHidden/>
    <w:rsid w:val="00B83A60"/>
    <w:rPr>
      <w:b/>
      <w:bCs/>
      <w:sz w:val="20"/>
      <w:szCs w:val="20"/>
    </w:rPr>
  </w:style>
</w:styles>
</file>

<file path=word/webSettings.xml><?xml version="1.0" encoding="utf-8"?>
<w:webSettings xmlns:r="http://schemas.openxmlformats.org/officeDocument/2006/relationships" xmlns:w="http://schemas.openxmlformats.org/wordprocessingml/2006/main">
  <w:divs>
    <w:div w:id="12657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thomas@py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312B-4825-495A-89F2-C7FDA8A1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Genelle</cp:lastModifiedBy>
  <cp:revision>2</cp:revision>
  <dcterms:created xsi:type="dcterms:W3CDTF">2015-08-11T19:18:00Z</dcterms:created>
  <dcterms:modified xsi:type="dcterms:W3CDTF">2015-08-11T19:18:00Z</dcterms:modified>
</cp:coreProperties>
</file>